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A0" w:rsidRDefault="00793267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Część  A</w:t>
      </w:r>
    </w:p>
    <w:p w:rsidR="008170A0" w:rsidRDefault="00793267">
      <w:pPr>
        <w:rPr>
          <w:rFonts w:eastAsia="Calibri"/>
        </w:rPr>
      </w:pPr>
      <w:r>
        <w:rPr>
          <w:rFonts w:eastAsia="Calibri"/>
        </w:rPr>
        <w:t xml:space="preserve">……………………………………………………………                                                    </w:t>
      </w:r>
      <w:r>
        <w:rPr>
          <w:rFonts w:eastAsia="Calibri"/>
          <w:b/>
          <w:bCs/>
        </w:rPr>
        <w:t>Załącznik Nr 5 do wytycznych</w:t>
      </w:r>
      <w:r>
        <w:rPr>
          <w:rFonts w:eastAsia="Calibri"/>
        </w:rPr>
        <w:t xml:space="preserve">                               </w:t>
      </w:r>
      <w:r>
        <w:rPr>
          <w:rFonts w:eastAsia="Calibri"/>
        </w:rPr>
        <w:br/>
        <w:t xml:space="preserve">                  </w:t>
      </w:r>
      <w:r>
        <w:rPr>
          <w:rFonts w:eastAsia="Calibri"/>
          <w:sz w:val="20"/>
          <w:szCs w:val="20"/>
        </w:rPr>
        <w:t>Pieczęć OPS</w:t>
      </w:r>
      <w:r>
        <w:rPr>
          <w:rFonts w:eastAsia="Calibri"/>
        </w:rPr>
        <w:t xml:space="preserve">                                                    </w:t>
      </w:r>
    </w:p>
    <w:p w:rsidR="008170A0" w:rsidRDefault="00793267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  <w:t xml:space="preserve">w ramach Programu Operacyjnego  Pomoc Żywnościowa 2014-2020 </w:t>
      </w:r>
      <w:r>
        <w:rPr>
          <w:rFonts w:eastAsia="Calibri"/>
          <w:b/>
          <w:bCs/>
          <w:sz w:val="24"/>
          <w:szCs w:val="24"/>
        </w:rPr>
        <w:br/>
        <w:t>współfinansowanego z Europejskiego Funduszu Pomocy Najbardziej Potrzebującym (FEAD)</w:t>
      </w:r>
    </w:p>
    <w:p w:rsidR="008170A0" w:rsidRDefault="00793267">
      <w:pPr>
        <w:spacing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Nr …………</w:t>
      </w:r>
    </w:p>
    <w:p w:rsidR="008170A0" w:rsidRDefault="008170A0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8170A0" w:rsidRDefault="00793267">
      <w:pPr>
        <w:spacing w:line="240" w:lineRule="auto"/>
        <w:rPr>
          <w:rFonts w:eastAsia="Calibri"/>
        </w:rPr>
      </w:pPr>
      <w:r>
        <w:rPr>
          <w:rFonts w:eastAsia="Calibri"/>
        </w:rPr>
        <w:t>1. Imię i nazwisko ………………………………………………………………………………</w:t>
      </w:r>
    </w:p>
    <w:p w:rsidR="008170A0" w:rsidRDefault="00793267">
      <w:pPr>
        <w:rPr>
          <w:rFonts w:eastAsia="Calibri"/>
        </w:rPr>
      </w:pPr>
      <w:r>
        <w:rPr>
          <w:rFonts w:eastAsia="Calibri"/>
        </w:rPr>
        <w:t>2. i</w:t>
      </w:r>
      <w:r>
        <w:rPr>
          <w:rFonts w:eastAsia="Calibri"/>
        </w:rPr>
        <w:t xml:space="preserve">nformacja o osobie/rodzinie  </w:t>
      </w:r>
    </w:p>
    <w:p w:rsidR="008170A0" w:rsidRDefault="00793267">
      <w:pPr>
        <w:rPr>
          <w:rFonts w:eastAsia="Calibri"/>
          <w:b/>
          <w:bCs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8170A0" w:rsidRDefault="00793267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8170A0" w:rsidRDefault="00793267">
      <w:pPr>
        <w:ind w:firstLine="284"/>
        <w:rPr>
          <w:rFonts w:eastAsia="Calibri"/>
        </w:rPr>
      </w:pPr>
      <w:r>
        <w:rPr>
          <w:rFonts w:eastAsia="Calibri"/>
        </w:rPr>
        <w:t xml:space="preserve">1) osoba samotnie gospodarująca            2) osoba w rodzinie      </w:t>
      </w:r>
    </w:p>
    <w:p w:rsidR="008170A0" w:rsidRDefault="00793267">
      <w:pPr>
        <w:rPr>
          <w:rFonts w:eastAsia="Calibri"/>
        </w:rPr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</w:rPr>
        <w:footnoteReference w:id="1"/>
      </w:r>
    </w:p>
    <w:p w:rsidR="008170A0" w:rsidRDefault="00793267">
      <w:pPr>
        <w:ind w:firstLine="284"/>
        <w:rPr>
          <w:rFonts w:eastAsia="Calibri"/>
        </w:rPr>
      </w:pPr>
      <w:r>
        <w:rPr>
          <w:rFonts w:eastAsia="Calibri"/>
        </w:rPr>
        <w:t xml:space="preserve"> 1) do 100%                      2)  100% -220%                </w:t>
      </w:r>
    </w:p>
    <w:p w:rsidR="008170A0" w:rsidRDefault="00793267">
      <w:pPr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4" behindDoc="0" locked="0" layoutInCell="0" allowOverlap="1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7655" cy="183515"/>
                <wp:effectExtent l="0" t="0" r="635" b="9525"/>
                <wp:wrapNone/>
                <wp:docPr id="1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1828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path="m0,0l1,0l1,1l0,1xe" stroked="t" style="position:absolute;margin-left:22.15pt;margin-top:20.3pt;width:22.55pt;height:14.35pt;mso-wrap-style:none;v-text-anchor:middle" wp14:anchorId="35BFF6B1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>c/ powody  udzielania pomocy</w:t>
      </w:r>
      <w:bookmarkStart w:id="0" w:name="_Ref442869377"/>
      <w:bookmarkEnd w:id="0"/>
      <w:r>
        <w:rPr>
          <w:rStyle w:val="Zakotwiczenieprzypisudolnego"/>
          <w:rFonts w:eastAsia="Calibri"/>
        </w:rPr>
        <w:footnoteReference w:id="2"/>
      </w:r>
      <w:r>
        <w:rPr>
          <w:rFonts w:eastAsia="Calibri"/>
        </w:rPr>
        <w:t xml:space="preserve">:  </w:t>
      </w:r>
    </w:p>
    <w:p w:rsidR="008170A0" w:rsidRDefault="00793267">
      <w:pPr>
        <w:spacing w:line="240" w:lineRule="auto"/>
        <w:rPr>
          <w:rFonts w:eastAsia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7655" cy="183515"/>
                <wp:effectExtent l="0" t="0" r="635" b="9525"/>
                <wp:wrapNone/>
                <wp:docPr id="2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1828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path="m0,0l1,0l1,1l0,1xe" stroked="t" style="position:absolute;margin-left:22.15pt;margin-top:18.25pt;width:22.55pt;height:14.35pt;mso-wrap-style:none;v-text-anchor:middle" wp14:anchorId="43D440D5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ubóstwo;</w:t>
      </w:r>
    </w:p>
    <w:p w:rsidR="008170A0" w:rsidRDefault="00793267">
      <w:pPr>
        <w:spacing w:line="240" w:lineRule="auto"/>
        <w:rPr>
          <w:rFonts w:eastAsia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7655" cy="193040"/>
                <wp:effectExtent l="0" t="0" r="635" b="0"/>
                <wp:wrapNone/>
                <wp:docPr id="3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192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path="m0,0l1,0l1,1l0,1xe" stroked="t" style="position:absolute;margin-left:22.15pt;margin-top:17.3pt;width:22.55pt;height:15.1pt;mso-wrap-style:none;v-text-anchor:middle" wp14:anchorId="5440A9BB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bezdomność;</w:t>
      </w:r>
      <w:r>
        <w:rPr>
          <w:rFonts w:eastAsia="Calibri"/>
          <w:sz w:val="20"/>
          <w:szCs w:val="20"/>
        </w:rPr>
        <w:tab/>
      </w:r>
    </w:p>
    <w:p w:rsidR="008170A0" w:rsidRDefault="00793267">
      <w:pPr>
        <w:spacing w:line="240" w:lineRule="auto"/>
        <w:rPr>
          <w:rFonts w:eastAsia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1" behindDoc="0" locked="0" layoutInCell="0" allowOverlap="1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7655" cy="168910"/>
                <wp:effectExtent l="0" t="0" r="635" b="5080"/>
                <wp:wrapNone/>
                <wp:docPr id="4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1681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path="m0,0l1,0l1,1l0,1xe" stroked="t" style="position:absolute;margin-left:22.15pt;margin-top:20.35pt;width:22.55pt;height:13.2pt;mso-wrap-style:none;v-text-anchor:middle" wp14:anchorId="060E8171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niepełnosprawność;</w:t>
      </w:r>
    </w:p>
    <w:p w:rsidR="008170A0" w:rsidRDefault="00793267">
      <w:pPr>
        <w:spacing w:line="240" w:lineRule="auto"/>
        <w:rPr>
          <w:rFonts w:eastAsia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3" behindDoc="0" locked="0" layoutInCell="0" allowOverlap="1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7655" cy="185420"/>
                <wp:effectExtent l="0" t="0" r="635" b="7620"/>
                <wp:wrapNone/>
                <wp:docPr id="5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1846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path="m0,0l1,0l1,1l0,1xe" stroked="t" style="position:absolute;margin-left:22.15pt;margin-top:18.15pt;width:22.55pt;height:14.5pt;mso-wrap-style:none;v-text-anchor:middle" wp14:anchorId="0E0A6CD1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 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potrzeby ochrony macierzyństwa lub wielodzietności;</w:t>
      </w:r>
    </w:p>
    <w:p w:rsidR="008170A0" w:rsidRDefault="00793267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" behindDoc="0" locked="0" layoutInCell="0" allowOverlap="1" wp14:anchorId="4FAE937C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7655" cy="212090"/>
                <wp:effectExtent l="0" t="0" r="635" b="0"/>
                <wp:wrapNone/>
                <wp:docPr id="6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113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path="m0,0l1,0l1,1l0,1xe" stroked="t" style="position:absolute;margin-left:22.1pt;margin-top:16.55pt;width:22.55pt;height:16.6pt;mso-wrap-style:none;v-text-anchor:middle" wp14:anchorId="4FAE937C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8170A0" w:rsidRDefault="0079326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inne</w:t>
      </w:r>
    </w:p>
    <w:p w:rsidR="008170A0" w:rsidRDefault="00793267">
      <w:pPr>
        <w:spacing w:line="240" w:lineRule="auto"/>
        <w:rPr>
          <w:rFonts w:eastAsia="Calibri"/>
          <w:b/>
          <w:bCs/>
          <w:i/>
          <w:i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408EAB3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70840" cy="256540"/>
                <wp:effectExtent l="0" t="0" r="0" b="0"/>
                <wp:wrapNone/>
                <wp:docPr id="7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0" cy="2559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path="m0,0l1,0l1,1l0,1xe" stroked="t" style="position:absolute;margin-left:131.4pt;margin-top:19.2pt;width:29.1pt;height:20.1pt;mso-wrap-style:none;v-text-anchor:middle" wp14:anchorId="408EAB3D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  <w:i/>
          <w:iCs/>
          <w:u w:val="single"/>
        </w:rPr>
        <w:t xml:space="preserve">W pkt d wpisać odpowiednią </w:t>
      </w:r>
      <w:r>
        <w:rPr>
          <w:rFonts w:eastAsia="Calibri"/>
          <w:b/>
          <w:bCs/>
          <w:i/>
          <w:iCs/>
          <w:u w:val="single"/>
        </w:rPr>
        <w:t>liczbę</w:t>
      </w:r>
    </w:p>
    <w:p w:rsidR="008170A0" w:rsidRDefault="00793267">
      <w:pPr>
        <w:spacing w:after="240"/>
        <w:rPr>
          <w:rFonts w:eastAsia="Calibri"/>
        </w:rPr>
      </w:pPr>
      <w:r>
        <w:rPr>
          <w:rFonts w:eastAsia="Calibri"/>
          <w:b/>
          <w:bCs/>
        </w:rPr>
        <w:t>d/ Liczba osób w rodzinie</w:t>
      </w:r>
      <w:r>
        <w:rPr>
          <w:rStyle w:val="Zakotwiczenieprzypisudolnego"/>
          <w:rFonts w:eastAsia="Calibri"/>
        </w:rPr>
        <w:footnoteReference w:id="3"/>
      </w:r>
    </w:p>
    <w:bookmarkStart w:id="1" w:name="_Ref442869264"/>
    <w:bookmarkEnd w:id="1"/>
    <w:p w:rsidR="008170A0" w:rsidRDefault="00793267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70840" cy="256540"/>
                <wp:effectExtent l="0" t="0" r="0" b="0"/>
                <wp:wrapNone/>
                <wp:docPr id="8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0" cy="2559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path="m0,0l1,0l1,1l0,1xe" stroked="t" style="position:absolute;margin-left:85.65pt;margin-top:30.5pt;width:29.1pt;height:20.1pt;mso-wrap-style:none;v-text-anchor:middle" wp14:anchorId="4FA2536E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70840" cy="256540"/>
                <wp:effectExtent l="0" t="0" r="0" b="0"/>
                <wp:wrapNone/>
                <wp:docPr id="9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0" cy="2559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path="m0,0l1,0l1,1l0,1xe" stroked="t" style="position:absolute;margin-left:355.65pt;margin-top:30.75pt;width:29.1pt;height:20.1pt;mso-wrap-style:none;v-text-anchor:middle" wp14:anchorId="1A0357F5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Podział osób w rodzinie ze względu na płeć</w:t>
      </w:r>
    </w:p>
    <w:p w:rsidR="008170A0" w:rsidRDefault="008170A0">
      <w:pPr>
        <w:spacing w:after="240" w:line="480" w:lineRule="auto"/>
        <w:ind w:left="284"/>
        <w:contextualSpacing/>
        <w:rPr>
          <w:rFonts w:eastAsia="Calibri"/>
        </w:rPr>
      </w:pPr>
    </w:p>
    <w:p w:rsidR="008170A0" w:rsidRDefault="00793267">
      <w:pPr>
        <w:spacing w:after="240" w:line="480" w:lineRule="auto"/>
      </w:pPr>
      <w:r>
        <w:rPr>
          <w:rFonts w:eastAsia="Calibri"/>
        </w:rPr>
        <w:t xml:space="preserve">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8170A0" w:rsidRDefault="008170A0">
      <w:pPr>
        <w:spacing w:after="240" w:line="480" w:lineRule="auto"/>
        <w:rPr>
          <w:rFonts w:eastAsia="Calibri"/>
        </w:rPr>
      </w:pPr>
    </w:p>
    <w:p w:rsidR="008170A0" w:rsidRDefault="00793267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>
        <w:rPr>
          <w:rFonts w:eastAsia="Calibri"/>
        </w:rPr>
        <w:lastRenderedPageBreak/>
        <w:t>2) Podział osób w rodzinie ze względu na wiek</w:t>
      </w:r>
      <w:r>
        <w:rPr>
          <w:rStyle w:val="Zakotwiczenieprzypisudolnego"/>
          <w:rFonts w:eastAsia="Calibri"/>
        </w:rPr>
        <w:footnoteReference w:id="4"/>
      </w:r>
      <w:r>
        <w:rPr>
          <w:rFonts w:eastAsia="Calibri"/>
        </w:rPr>
        <w:t>:</w:t>
      </w:r>
    </w:p>
    <w:p w:rsidR="008170A0" w:rsidRDefault="00793267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217D70C4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70840" cy="256540"/>
                <wp:effectExtent l="0" t="0" r="0" b="0"/>
                <wp:wrapNone/>
                <wp:docPr id="10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0" cy="2559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path="m0,0l1,0l1,1l0,1xe" stroked="t" style="position:absolute;margin-left:310.1pt;margin-top:-0.3pt;width:29.1pt;height:20.1pt;mso-wrap-style:none;v-text-anchor:middle" wp14:anchorId="217D70C4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</w:t>
      </w:r>
      <w:r>
        <w:rPr>
          <w:rFonts w:eastAsia="Calibri"/>
        </w:rPr>
        <w:t>dzieci w wieku do 15 lat lub poniżej</w:t>
      </w:r>
      <w:r>
        <w:rPr>
          <w:rFonts w:eastAsia="Calibri"/>
        </w:rPr>
        <w:tab/>
      </w:r>
    </w:p>
    <w:p w:rsidR="008170A0" w:rsidRDefault="00793267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348F621A">
                <wp:simplePos x="0" y="0"/>
                <wp:positionH relativeFrom="column">
                  <wp:posOffset>3938270</wp:posOffset>
                </wp:positionH>
                <wp:positionV relativeFrom="paragraph">
                  <wp:posOffset>-145415</wp:posOffset>
                </wp:positionV>
                <wp:extent cx="370840" cy="256540"/>
                <wp:effectExtent l="0" t="0" r="0" b="0"/>
                <wp:wrapNone/>
                <wp:docPr id="11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0" cy="2559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path="m0,0l1,0l1,1l0,1xe" stroked="t" style="position:absolute;margin-left:310.1pt;margin-top:-11.45pt;width:29.1pt;height:20.1pt;mso-wrap-style:none;v-text-anchor:middle" wp14:anchorId="348F621A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osób w wieku 65 lat lub powyżej</w:t>
      </w:r>
    </w:p>
    <w:p w:rsidR="008170A0" w:rsidRDefault="00793267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-148590</wp:posOffset>
                </wp:positionV>
                <wp:extent cx="370840" cy="256540"/>
                <wp:effectExtent l="0" t="0" r="0" b="0"/>
                <wp:wrapNone/>
                <wp:docPr id="12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0" cy="2559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path="m0,0l1,0l1,1l0,1xe" stroked="t" style="position:absolute;margin-left:310.1pt;margin-top:-11.7pt;width:29.1pt;height:20.1pt;mso-wrap-style:none;v-text-anchor:middle" wp14:anchorId="2795384D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pozostałych osób</w:t>
      </w:r>
      <w:r>
        <w:rPr>
          <w:rFonts w:eastAsia="Calibri"/>
        </w:rPr>
        <w:tab/>
        <w:t xml:space="preserve">                 </w:t>
      </w:r>
    </w:p>
    <w:p w:rsidR="008170A0" w:rsidRDefault="00793267">
      <w:pPr>
        <w:spacing w:after="0" w:line="480" w:lineRule="auto"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308610</wp:posOffset>
                </wp:positionV>
                <wp:extent cx="370840" cy="256540"/>
                <wp:effectExtent l="0" t="0" r="0" b="0"/>
                <wp:wrapNone/>
                <wp:docPr id="13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0" cy="2559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path="m0,0l1,0l1,1l0,1xe" stroked="t" style="position:absolute;margin-left:310.1pt;margin-top:24.3pt;width:29.1pt;height:20.1pt;mso-wrap-style:none;v-text-anchor:middle" wp14:anchorId="154F8DDD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3) Podział osób w rodzinie ze względu na grupy docelowe:                     </w:t>
      </w:r>
    </w:p>
    <w:p w:rsidR="008170A0" w:rsidRDefault="00793267">
      <w:pPr>
        <w:numPr>
          <w:ilvl w:val="0"/>
          <w:numId w:val="2"/>
        </w:numPr>
        <w:tabs>
          <w:tab w:val="left" w:pos="709"/>
        </w:tabs>
        <w:spacing w:after="0" w:line="360" w:lineRule="auto"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278130</wp:posOffset>
                </wp:positionV>
                <wp:extent cx="370840" cy="256540"/>
                <wp:effectExtent l="0" t="0" r="0" b="0"/>
                <wp:wrapNone/>
                <wp:docPr id="14" name="Schemat blokowy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0" cy="2559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path="m0,0l1,0l1,1l0,1xe" stroked="t" style="position:absolute;margin-left:310.1pt;margin-top:21.9pt;width:29.1pt;height:20.1pt;mso-wrap-style:none;v-text-anchor:middle" wp14:anchorId="70EAF1F1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bezdomnych </w:t>
      </w:r>
    </w:p>
    <w:p w:rsidR="008170A0" w:rsidRDefault="00793267">
      <w:pPr>
        <w:numPr>
          <w:ilvl w:val="0"/>
          <w:numId w:val="2"/>
        </w:numPr>
        <w:tabs>
          <w:tab w:val="left" w:pos="567"/>
          <w:tab w:val="left" w:pos="2977"/>
        </w:tabs>
        <w:spacing w:after="0" w:line="360" w:lineRule="auto"/>
        <w:ind w:left="641" w:hanging="357"/>
      </w:pPr>
      <w:r>
        <w:rPr>
          <w:rFonts w:eastAsia="Calibri"/>
        </w:rPr>
        <w:t xml:space="preserve">  liczba migrantów, osób obcego </w:t>
      </w:r>
      <w:r>
        <w:rPr>
          <w:rFonts w:eastAsia="Calibri"/>
        </w:rPr>
        <w:t>pochodzenia</w:t>
      </w:r>
    </w:p>
    <w:p w:rsidR="008170A0" w:rsidRDefault="00793267">
      <w:pPr>
        <w:tabs>
          <w:tab w:val="left" w:pos="567"/>
          <w:tab w:val="left" w:pos="2977"/>
        </w:tabs>
        <w:spacing w:after="0" w:line="360" w:lineRule="auto"/>
        <w:ind w:left="641"/>
      </w:pPr>
      <w:r>
        <w:rPr>
          <w:rFonts w:eastAsia="Calibri"/>
        </w:rPr>
        <w:t xml:space="preserve"> mniejszości narodowych (w tym społeczności marginalizowanych, takich jak Romowie),</w:t>
      </w:r>
    </w:p>
    <w:p w:rsidR="008170A0" w:rsidRDefault="00793267">
      <w:pPr>
        <w:numPr>
          <w:ilvl w:val="0"/>
          <w:numId w:val="2"/>
        </w:numPr>
        <w:tabs>
          <w:tab w:val="left" w:pos="709"/>
          <w:tab w:val="left" w:pos="5103"/>
        </w:tabs>
        <w:spacing w:after="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-50165</wp:posOffset>
                </wp:positionV>
                <wp:extent cx="370840" cy="256540"/>
                <wp:effectExtent l="0" t="0" r="0" b="0"/>
                <wp:wrapNone/>
                <wp:docPr id="15" name="Schemat blokowy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0" cy="2559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path="m0,0l1,0l1,1l0,1xe" stroked="t" style="position:absolute;margin-left:310.1pt;margin-top:-3.95pt;width:29.1pt;height:20.1pt;mso-wrap-style:none;v-text-anchor:middle" wp14:anchorId="2ED3A0F8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48309DBD">
                <wp:simplePos x="0" y="0"/>
                <wp:positionH relativeFrom="column">
                  <wp:posOffset>3938270</wp:posOffset>
                </wp:positionH>
                <wp:positionV relativeFrom="paragraph">
                  <wp:posOffset>249555</wp:posOffset>
                </wp:positionV>
                <wp:extent cx="370840" cy="256540"/>
                <wp:effectExtent l="0" t="0" r="0" b="0"/>
                <wp:wrapNone/>
                <wp:docPr id="16" name="Schemat blokowy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0" cy="2559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path="m0,0l1,0l1,1l0,1xe" stroked="t" style="position:absolute;margin-left:310.1pt;margin-top:19.65pt;width:29.1pt;height:20.1pt;mso-wrap-style:none;v-text-anchor:middle" wp14:anchorId="48309DBD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niepełnosprawnych</w:t>
      </w:r>
    </w:p>
    <w:p w:rsidR="008170A0" w:rsidRDefault="00793267">
      <w:pPr>
        <w:numPr>
          <w:ilvl w:val="0"/>
          <w:numId w:val="2"/>
        </w:numPr>
        <w:tabs>
          <w:tab w:val="left" w:pos="709"/>
        </w:tabs>
        <w:spacing w:after="0" w:line="360" w:lineRule="auto"/>
        <w:rPr>
          <w:rFonts w:eastAsia="Calibri"/>
        </w:rPr>
      </w:pPr>
      <w:r>
        <w:rPr>
          <w:rFonts w:eastAsia="Calibri"/>
        </w:rPr>
        <w:t>liczba pozostałych osób</w:t>
      </w:r>
    </w:p>
    <w:p w:rsidR="008170A0" w:rsidRDefault="00793267">
      <w:pPr>
        <w:tabs>
          <w:tab w:val="left" w:pos="6695"/>
        </w:tabs>
        <w:spacing w:after="57" w:line="360" w:lineRule="auto"/>
      </w:pPr>
      <w:r>
        <w:rPr>
          <w:rFonts w:eastAsia="Calibri"/>
          <w:b/>
          <w:bCs/>
        </w:rPr>
        <w:t xml:space="preserve">e/ Uczestnictwo osoby/członków rodziny w działaniach finansowanych z EFS </w:t>
      </w:r>
    </w:p>
    <w:p w:rsidR="008170A0" w:rsidRDefault="0079326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72C918EC">
                <wp:simplePos x="0" y="0"/>
                <wp:positionH relativeFrom="column">
                  <wp:posOffset>828675</wp:posOffset>
                </wp:positionH>
                <wp:positionV relativeFrom="paragraph">
                  <wp:posOffset>-27940</wp:posOffset>
                </wp:positionV>
                <wp:extent cx="370840" cy="256540"/>
                <wp:effectExtent l="0" t="0" r="0" b="0"/>
                <wp:wrapNone/>
                <wp:docPr id="17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0" cy="2559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path="m0,0l1,0l1,1l0,1xe" stroked="t" style="position:absolute;margin-left:65.25pt;margin-top:-2.2pt;width:29.1pt;height:20.1pt;mso-wrap-style:none;v-text-anchor:middle" wp14:anchorId="72C918EC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-19685</wp:posOffset>
                </wp:positionV>
                <wp:extent cx="370840" cy="256540"/>
                <wp:effectExtent l="0" t="0" r="0" b="0"/>
                <wp:wrapNone/>
                <wp:docPr id="18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0" cy="2559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path="m0,0l1,0l1,1l0,1xe" stroked="t" style="position:absolute;margin-left:331.4pt;margin-top:-1.55pt;width:29.1pt;height:20.1pt;mso-wrap-style:none;v-text-anchor:middle" wp14:anchorId="4ACB2002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 xml:space="preserve">TAK </w:t>
      </w:r>
      <w:r>
        <w:rPr>
          <w:rFonts w:eastAsia="Calibri"/>
          <w:b/>
          <w:bCs/>
        </w:rPr>
        <w:tab/>
        <w:t>NIE</w:t>
      </w:r>
    </w:p>
    <w:p w:rsidR="008170A0" w:rsidRDefault="008170A0">
      <w:pPr>
        <w:tabs>
          <w:tab w:val="left" w:pos="6695"/>
        </w:tabs>
        <w:spacing w:after="0" w:line="360" w:lineRule="auto"/>
        <w:rPr>
          <w:del w:id="2" w:author="nieznany" w:date="2021-11-24T08:13:00Z"/>
          <w:rFonts w:eastAsia="Calibri"/>
          <w:sz w:val="20"/>
          <w:szCs w:val="20"/>
        </w:rPr>
      </w:pPr>
    </w:p>
    <w:p w:rsidR="008170A0" w:rsidRDefault="00793267">
      <w:pPr>
        <w:tabs>
          <w:tab w:val="left" w:pos="6695"/>
        </w:tabs>
        <w:spacing w:after="0" w:line="360" w:lineRule="auto"/>
      </w:pPr>
      <w:r>
        <w:rPr>
          <w:rFonts w:eastAsia="Calibri"/>
          <w:sz w:val="20"/>
          <w:szCs w:val="20"/>
        </w:rPr>
        <w:t>Należy podać rodzaj dzi</w:t>
      </w:r>
      <w:r>
        <w:rPr>
          <w:rFonts w:eastAsia="Calibri"/>
          <w:sz w:val="20"/>
          <w:szCs w:val="20"/>
        </w:rPr>
        <w:t>ałań oraz wskazać osoby objęte działaniami realizowanymi w ramach EFS</w:t>
      </w:r>
    </w:p>
    <w:p w:rsidR="008170A0" w:rsidRDefault="00793267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  <w:noProof/>
          <w:lang w:eastAsia="pl-PL"/>
        </w:rPr>
        <mc:AlternateContent>
          <mc:Choice Requires="wps">
            <w:drawing>
              <wp:anchor distT="0" distB="0" distL="0" distR="0" simplePos="0" relativeHeight="19" behindDoc="0" locked="0" layoutInCell="0" allowOverlap="1" wp14:anchorId="2712B69C">
                <wp:simplePos x="0" y="0"/>
                <wp:positionH relativeFrom="column">
                  <wp:posOffset>23495</wp:posOffset>
                </wp:positionH>
                <wp:positionV relativeFrom="paragraph">
                  <wp:posOffset>-1905</wp:posOffset>
                </wp:positionV>
                <wp:extent cx="6152515" cy="1045845"/>
                <wp:effectExtent l="0" t="0" r="1270" b="0"/>
                <wp:wrapNone/>
                <wp:docPr id="19" name="Schemat blokowy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040" cy="1045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path="m0,0l1,0l1,1l0,1xe" stroked="t" style="position:absolute;margin-left:1.85pt;margin-top:-0.15pt;width:484.35pt;height:82.25pt;mso-wrap-style:none;v-text-anchor:middle" wp14:anchorId="2712B69C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 w:rsidR="008170A0" w:rsidRDefault="008170A0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8170A0" w:rsidRDefault="008170A0">
      <w:pPr>
        <w:rPr>
          <w:rFonts w:eastAsia="Calibri"/>
          <w:b/>
          <w:bCs/>
        </w:rPr>
      </w:pPr>
    </w:p>
    <w:p w:rsidR="008170A0" w:rsidRDefault="008170A0">
      <w:pPr>
        <w:spacing w:after="0" w:line="240" w:lineRule="auto"/>
        <w:rPr>
          <w:rFonts w:eastAsia="Calibri"/>
          <w:b/>
          <w:bCs/>
        </w:rPr>
      </w:pPr>
    </w:p>
    <w:p w:rsidR="008170A0" w:rsidRDefault="00793267">
      <w:pPr>
        <w:spacing w:after="0" w:line="360" w:lineRule="auto"/>
      </w:pPr>
      <w:r>
        <w:rPr>
          <w:rFonts w:eastAsia="Calibri"/>
          <w:b/>
          <w:bCs/>
        </w:rPr>
        <w:t>f/ skierowanie na Podprogram 2021</w:t>
      </w:r>
    </w:p>
    <w:p w:rsidR="008170A0" w:rsidRDefault="00793267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8170A0" w:rsidRDefault="00793267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8170A0" w:rsidRDefault="00793267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h/ Data, podpis i pieczęć pracownika socjalnego OPS</w:t>
      </w:r>
    </w:p>
    <w:p w:rsidR="008170A0" w:rsidRDefault="00793267">
      <w:pPr>
        <w:spacing w:after="0"/>
      </w:pPr>
      <w:r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8170A0" w:rsidRDefault="00793267">
      <w:pPr>
        <w:spacing w:after="0" w:line="240" w:lineRule="auto"/>
        <w:ind w:left="284" w:hanging="284"/>
        <w:jc w:val="both"/>
      </w:pPr>
      <w:r>
        <w:rPr>
          <w:rFonts w:eastAsia="Calibri"/>
          <w:b/>
          <w:bCs/>
        </w:rPr>
        <w:t xml:space="preserve">i/ </w:t>
      </w:r>
      <w:r>
        <w:rPr>
          <w:rFonts w:eastAsia="Calibri"/>
          <w:sz w:val="20"/>
          <w:szCs w:val="20"/>
        </w:rPr>
        <w:t>Oświadczam, że p</w:t>
      </w:r>
      <w:r>
        <w:rPr>
          <w:rFonts w:eastAsia="Calibri"/>
          <w:sz w:val="20"/>
          <w:szCs w:val="20"/>
        </w:rPr>
        <w:t>oinformowano mnie o przetwarzaniu moich danych osobowych dla potrzeb realizacji Programu Operacyjnego Pomoc Żywnościowa 2014-2020 zgodnie z obowiązującymi przepisami prawa (Rozporządzenie Parlamentu Europejskiego i Rady (UE) 2016/679 z dnia 27 kwietnia 201</w:t>
      </w:r>
      <w:r>
        <w:rPr>
          <w:rFonts w:eastAsia="Calibri"/>
          <w:sz w:val="20"/>
          <w:szCs w:val="20"/>
        </w:rPr>
        <w:t>6 r. o ochronie danych osobowych (RODO) oraz o możliwości przekazywania danych osobowych do innych podmiotów uczestniczących w realizacji Programu Operacyjnego Pomoc Żywnościowa 2014-2020. Oświadczam, że zostałam/em poinformowany, iż przysługuje mi prawo d</w:t>
      </w:r>
      <w:r>
        <w:rPr>
          <w:rFonts w:eastAsia="Calibri"/>
          <w:sz w:val="20"/>
          <w:szCs w:val="20"/>
        </w:rPr>
        <w:t>ostępu do moich danych osobowych oraz ich poprawiania; wniesienia pisemnego, umotywowanego żądania zaprzestania przetwarzania moich danych osobowych; wniesienia sprzeciwu wobec przetwarzania moich danych, a także, że podanie przeze mnie danych osobowych je</w:t>
      </w:r>
      <w:r>
        <w:rPr>
          <w:rFonts w:eastAsia="Calibri"/>
          <w:sz w:val="20"/>
          <w:szCs w:val="20"/>
        </w:rPr>
        <w:t>st niezbędne do wykonania zadania realizowanego w interesie publicznym powierzonego administratorowi.</w:t>
      </w:r>
    </w:p>
    <w:p w:rsidR="008170A0" w:rsidRDefault="00793267">
      <w:pPr>
        <w:spacing w:after="120"/>
        <w:ind w:left="284" w:hanging="284"/>
        <w:jc w:val="both"/>
      </w:pPr>
      <w:r>
        <w:rPr>
          <w:rFonts w:eastAsia="Calibri"/>
          <w:b/>
          <w:bCs/>
        </w:rPr>
        <w:t xml:space="preserve">Data i podpis osoby odbierającej skierowanie  </w:t>
      </w:r>
    </w:p>
    <w:p w:rsidR="008170A0" w:rsidRDefault="008170A0">
      <w:pPr>
        <w:spacing w:after="120"/>
        <w:ind w:left="284" w:hanging="284"/>
        <w:jc w:val="both"/>
        <w:rPr>
          <w:rFonts w:eastAsia="Calibri"/>
          <w:b/>
          <w:bCs/>
        </w:rPr>
      </w:pPr>
    </w:p>
    <w:p w:rsidR="008170A0" w:rsidRDefault="00793267">
      <w:pPr>
        <w:spacing w:after="120"/>
        <w:ind w:left="4248" w:firstLine="708"/>
      </w:pPr>
      <w:r>
        <w:rPr>
          <w:rFonts w:eastAsia="Calibri"/>
          <w:b/>
          <w:bCs/>
        </w:rPr>
        <w:t xml:space="preserve"> …………………………………………………………</w:t>
      </w:r>
    </w:p>
    <w:p w:rsidR="008170A0" w:rsidRDefault="008170A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8170A0" w:rsidRDefault="008170A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8170A0" w:rsidRDefault="00793267">
      <w:pPr>
        <w:spacing w:after="120"/>
        <w:ind w:left="4248" w:firstLine="708"/>
      </w:pPr>
      <w:r>
        <w:rPr>
          <w:rFonts w:eastAsia="Calibri"/>
          <w:b/>
          <w:bCs/>
          <w:sz w:val="24"/>
          <w:szCs w:val="24"/>
        </w:rPr>
        <w:t>Część B</w:t>
      </w:r>
    </w:p>
    <w:p w:rsidR="008170A0" w:rsidRDefault="00793267"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OŚWIADCZENIE</w:t>
      </w:r>
    </w:p>
    <w:p w:rsidR="008170A0" w:rsidRDefault="008170A0">
      <w:pPr>
        <w:spacing w:after="120"/>
        <w:rPr>
          <w:rFonts w:asciiTheme="minorHAnsi" w:hAnsiTheme="minorHAnsi"/>
          <w:b/>
        </w:rPr>
      </w:pPr>
    </w:p>
    <w:p w:rsidR="008170A0" w:rsidRDefault="008170A0">
      <w:pPr>
        <w:spacing w:after="120"/>
        <w:ind w:left="4248" w:firstLine="5"/>
        <w:rPr>
          <w:rFonts w:asciiTheme="minorHAnsi" w:hAnsiTheme="minorHAnsi"/>
          <w:b/>
        </w:rPr>
      </w:pPr>
    </w:p>
    <w:p w:rsidR="008170A0" w:rsidRDefault="008170A0">
      <w:pPr>
        <w:spacing w:after="120"/>
        <w:ind w:left="4248" w:firstLine="5"/>
        <w:rPr>
          <w:rFonts w:asciiTheme="minorHAnsi" w:hAnsiTheme="minorHAnsi"/>
          <w:b/>
        </w:rPr>
      </w:pPr>
    </w:p>
    <w:p w:rsidR="008170A0" w:rsidRDefault="0079326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Miejscowość, dnia………………………………</w:t>
      </w:r>
    </w:p>
    <w:p w:rsidR="008170A0" w:rsidRDefault="008170A0">
      <w:pPr>
        <w:rPr>
          <w:rFonts w:asciiTheme="minorHAnsi" w:hAnsiTheme="minorHAnsi"/>
        </w:rPr>
      </w:pPr>
    </w:p>
    <w:p w:rsidR="008170A0" w:rsidRDefault="00793267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:rsidR="008170A0" w:rsidRDefault="00793267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Imię i nazwisko</w:t>
      </w:r>
    </w:p>
    <w:p w:rsidR="008170A0" w:rsidRDefault="008170A0">
      <w:pPr>
        <w:ind w:firstLine="708"/>
        <w:rPr>
          <w:rFonts w:asciiTheme="minorHAnsi" w:hAnsiTheme="minorHAnsi"/>
        </w:rPr>
      </w:pPr>
    </w:p>
    <w:p w:rsidR="008170A0" w:rsidRDefault="00793267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:rsidR="008170A0" w:rsidRDefault="00793267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adres</w:t>
      </w:r>
    </w:p>
    <w:p w:rsidR="008170A0" w:rsidRDefault="008170A0">
      <w:pPr>
        <w:ind w:firstLine="708"/>
        <w:rPr>
          <w:rFonts w:asciiTheme="minorHAnsi" w:hAnsiTheme="minorHAnsi"/>
        </w:rPr>
      </w:pPr>
    </w:p>
    <w:p w:rsidR="008170A0" w:rsidRDefault="00793267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8170A0" w:rsidRDefault="008170A0">
      <w:pPr>
        <w:rPr>
          <w:rFonts w:asciiTheme="minorHAnsi" w:hAnsiTheme="minorHAnsi"/>
        </w:rPr>
      </w:pPr>
    </w:p>
    <w:p w:rsidR="008170A0" w:rsidRDefault="00793267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 niżej podpisany/a oświadczam, że mój dochód netto / dochód netto mojej rodziny w miesiącu poprzedzającym miesiąc złożenia oświadczenia wyniósł ……………………………zł,</w:t>
      </w:r>
      <w:r>
        <w:rPr>
          <w:rFonts w:asciiTheme="minorHAnsi" w:hAnsiTheme="minorHAnsi"/>
        </w:rPr>
        <w:t xml:space="preserve"> słownie ……………………………………………….……………….…….……….</w:t>
      </w:r>
    </w:p>
    <w:p w:rsidR="008170A0" w:rsidRDefault="00793267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Liczba członków rodziny</w:t>
      </w:r>
      <w:r>
        <w:rPr>
          <w:rStyle w:val="Zakotwiczenieprzypisudolnego"/>
          <w:rFonts w:asciiTheme="minorHAnsi" w:hAnsiTheme="minorHAnsi"/>
        </w:rPr>
        <w:footnoteReference w:id="5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 w:rsidR="008170A0" w:rsidRDefault="0079326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8170A0" w:rsidRDefault="0079326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Jestem świadom</w:t>
      </w:r>
      <w:r>
        <w:rPr>
          <w:rFonts w:asciiTheme="minorHAnsi" w:hAnsiTheme="minorHAnsi"/>
        </w:rPr>
        <w:t>y/a odpowiedzialności karnej za złożenie fałszywego oświadczenia.</w:t>
      </w:r>
    </w:p>
    <w:p w:rsidR="0036187D" w:rsidRDefault="0036187D">
      <w:pPr>
        <w:spacing w:line="360" w:lineRule="auto"/>
        <w:jc w:val="both"/>
        <w:rPr>
          <w:rFonts w:asciiTheme="minorHAnsi" w:hAnsiTheme="minorHAnsi"/>
        </w:rPr>
      </w:pPr>
    </w:p>
    <w:p w:rsidR="008170A0" w:rsidRDefault="00793267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8170A0" w:rsidRDefault="00793267" w:rsidP="0036187D">
      <w:pPr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Podpis</w:t>
      </w:r>
    </w:p>
    <w:p w:rsidR="008170A0" w:rsidRDefault="008170A0">
      <w:pPr>
        <w:rPr>
          <w:rFonts w:asciiTheme="minorHAnsi" w:hAnsiTheme="minorHAnsi"/>
        </w:rPr>
      </w:pPr>
    </w:p>
    <w:p w:rsidR="008170A0" w:rsidRDefault="00793267">
      <w:pPr>
        <w:spacing w:after="0" w:line="276" w:lineRule="auto"/>
      </w:pPr>
      <w:r>
        <w:rPr>
          <w:rFonts w:asciiTheme="minorHAnsi" w:hAnsiTheme="minorHAnsi"/>
          <w:b/>
          <w:sz w:val="21"/>
          <w:szCs w:val="21"/>
        </w:rPr>
        <w:t>Objaśnienie:</w:t>
      </w:r>
    </w:p>
    <w:p w:rsidR="008170A0" w:rsidRDefault="00793267">
      <w:pPr>
        <w:spacing w:after="0" w:line="276" w:lineRule="auto"/>
      </w:pPr>
      <w:r>
        <w:rPr>
          <w:rFonts w:asciiTheme="minorHAnsi" w:hAnsiTheme="minorHAnsi"/>
          <w:b/>
        </w:rPr>
        <w:t xml:space="preserve">Kwoty kryterium dochodowego wynoszą: </w:t>
      </w:r>
      <w:r>
        <w:rPr>
          <w:b/>
        </w:rPr>
        <w:t>1542,20 zł dla osoby samotnie gospodarującej oraz 1161,60 zł w przypadku osoby w rodzinie.</w:t>
      </w:r>
    </w:p>
    <w:p w:rsidR="008170A0" w:rsidRDefault="00793267">
      <w:pPr>
        <w:spacing w:before="85" w:after="0" w:line="276" w:lineRule="auto"/>
      </w:pPr>
      <w:r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8170A0" w:rsidRDefault="00793267">
      <w:pPr>
        <w:spacing w:after="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miesięczne obciążenie podatkiem dochodowym od osób fizycznych; </w:t>
      </w:r>
    </w:p>
    <w:p w:rsidR="008170A0" w:rsidRDefault="00793267">
      <w:pPr>
        <w:spacing w:after="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składki na ubezpieczenie zdrowotne określone w przepisach o świadczeniach opieki zdrowotnej finansowanych ze środków</w:t>
      </w:r>
      <w:r>
        <w:rPr>
          <w:rFonts w:asciiTheme="minorHAnsi" w:hAnsiTheme="minorHAnsi"/>
          <w:sz w:val="21"/>
          <w:szCs w:val="21"/>
        </w:rPr>
        <w:t xml:space="preserve"> publicznych oraz ubezpieczenia społeczne określone w odrębnych przepisach; </w:t>
      </w:r>
    </w:p>
    <w:p w:rsidR="008170A0" w:rsidRDefault="00793267">
      <w:pPr>
        <w:spacing w:after="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kwotę alimentów świadczonych na rzecz innych osób.</w:t>
      </w:r>
    </w:p>
    <w:p w:rsidR="008170A0" w:rsidRDefault="00793267">
      <w:pPr>
        <w:spacing w:after="0" w:line="276" w:lineRule="auto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</w:t>
      </w:r>
      <w:r>
        <w:rPr>
          <w:rFonts w:asciiTheme="minorHAnsi" w:hAnsiTheme="minorHAnsi"/>
          <w:b/>
          <w:sz w:val="21"/>
          <w:szCs w:val="21"/>
        </w:rPr>
        <w:t xml:space="preserve"> tytuł i źródło ich uzyskania, uzyskane w miesiącu poprzedzającym miesiąc złożenia wniosku, a w przypadku utraty w tym miesiącu dochodu – z miesiąca, w którym wniosek został złożony. </w:t>
      </w:r>
    </w:p>
    <w:p w:rsidR="008170A0" w:rsidRDefault="00793267">
      <w:pPr>
        <w:spacing w:before="85" w:after="0" w:line="276" w:lineRule="auto"/>
      </w:pPr>
      <w:r>
        <w:rPr>
          <w:rFonts w:asciiTheme="minorHAnsi" w:hAnsiTheme="minorHAnsi"/>
          <w:b/>
          <w:sz w:val="21"/>
          <w:szCs w:val="21"/>
        </w:rPr>
        <w:t xml:space="preserve">Do dochodu </w:t>
      </w:r>
      <w:r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:rsidR="008170A0" w:rsidRDefault="00793267" w:rsidP="0036187D">
      <w:pPr>
        <w:spacing w:after="0" w:line="252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:rsidR="008170A0" w:rsidRDefault="00793267" w:rsidP="0036187D">
      <w:pPr>
        <w:spacing w:after="0" w:line="252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:rsidR="008170A0" w:rsidRDefault="00793267" w:rsidP="0036187D">
      <w:pPr>
        <w:spacing w:after="0" w:line="252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:rsidR="008170A0" w:rsidRDefault="00793267" w:rsidP="0036187D">
      <w:pPr>
        <w:spacing w:after="0" w:line="252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renty, </w:t>
      </w:r>
      <w:bookmarkStart w:id="3" w:name="_GoBack"/>
      <w:bookmarkEnd w:id="3"/>
    </w:p>
    <w:p w:rsidR="008170A0" w:rsidRDefault="00793267" w:rsidP="0036187D">
      <w:pPr>
        <w:spacing w:after="0" w:line="252" w:lineRule="auto"/>
        <w:rPr>
          <w:rFonts w:asciiTheme="minorHAnsi" w:hAnsiTheme="minorHAnsi"/>
        </w:rPr>
      </w:pPr>
      <w:r>
        <w:rPr>
          <w:rFonts w:asciiTheme="minorHAnsi" w:hAnsiTheme="minorHAnsi"/>
          <w:sz w:val="21"/>
          <w:szCs w:val="21"/>
        </w:rPr>
        <w:t>- emerytury,</w:t>
      </w:r>
    </w:p>
    <w:p w:rsidR="008170A0" w:rsidRDefault="00793267" w:rsidP="0036187D">
      <w:pPr>
        <w:spacing w:after="0" w:line="252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alimenty, </w:t>
      </w:r>
    </w:p>
    <w:p w:rsidR="008170A0" w:rsidRDefault="00793267" w:rsidP="0036187D">
      <w:pPr>
        <w:spacing w:after="0" w:line="252" w:lineRule="auto"/>
        <w:rPr>
          <w:rFonts w:asciiTheme="minorHAnsi" w:hAnsiTheme="minorHAnsi"/>
        </w:rPr>
      </w:pPr>
      <w:r>
        <w:rPr>
          <w:rFonts w:asciiTheme="minorHAnsi" w:hAnsiTheme="minorHAnsi"/>
        </w:rPr>
        <w:t>- odliczane (przez pracodawcę) od wy</w:t>
      </w:r>
      <w:r>
        <w:rPr>
          <w:rFonts w:asciiTheme="minorHAnsi" w:hAnsiTheme="minorHAnsi"/>
        </w:rPr>
        <w:t>nagrodzeń obciążenia komornicze z tytułu postępowań administracyjnych, spłata rat pożyczki czy ubezpieczenia,</w:t>
      </w:r>
    </w:p>
    <w:p w:rsidR="008170A0" w:rsidRDefault="00793267" w:rsidP="0036187D">
      <w:pPr>
        <w:spacing w:after="0" w:line="252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zasiłki dla bezrobotnych, </w:t>
      </w:r>
    </w:p>
    <w:p w:rsidR="008170A0" w:rsidRDefault="00793267" w:rsidP="0036187D">
      <w:pPr>
        <w:spacing w:after="0" w:line="252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:rsidR="008170A0" w:rsidRDefault="00793267" w:rsidP="0036187D">
      <w:pPr>
        <w:spacing w:after="0" w:line="252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 gospodarstwa rolnego, </w:t>
      </w:r>
    </w:p>
    <w:p w:rsidR="008170A0" w:rsidRDefault="00793267" w:rsidP="0036187D">
      <w:pPr>
        <w:spacing w:after="0" w:line="252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z pomocy społe</w:t>
      </w:r>
      <w:r>
        <w:rPr>
          <w:rFonts w:asciiTheme="minorHAnsi" w:hAnsiTheme="minorHAnsi"/>
          <w:sz w:val="21"/>
          <w:szCs w:val="21"/>
        </w:rPr>
        <w:t>cznej (zasiłki stałe i okresowe),</w:t>
      </w:r>
    </w:p>
    <w:p w:rsidR="008170A0" w:rsidRDefault="00793267" w:rsidP="0036187D">
      <w:pPr>
        <w:spacing w:after="0" w:line="252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:rsidR="008170A0" w:rsidRDefault="00793267" w:rsidP="0036187D">
      <w:pPr>
        <w:spacing w:after="0" w:line="252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8170A0" w:rsidRDefault="00793267" w:rsidP="0036187D">
      <w:pPr>
        <w:spacing w:after="0" w:line="252" w:lineRule="auto"/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8170A0" w:rsidRDefault="00793267">
      <w:pPr>
        <w:spacing w:before="85" w:after="0" w:line="276" w:lineRule="auto"/>
      </w:pPr>
      <w:r>
        <w:rPr>
          <w:b/>
          <w:sz w:val="21"/>
          <w:szCs w:val="21"/>
        </w:rPr>
        <w:t xml:space="preserve">Do dochodu </w:t>
      </w:r>
      <w:r>
        <w:rPr>
          <w:b/>
          <w:sz w:val="21"/>
          <w:szCs w:val="21"/>
          <w:u w:val="single"/>
        </w:rPr>
        <w:t>nie wlicza się: </w:t>
      </w:r>
    </w:p>
    <w:p w:rsidR="008170A0" w:rsidRDefault="00793267">
      <w:pPr>
        <w:pStyle w:val="NormalnyWeb"/>
        <w:spacing w:beforeAutospacing="0" w:after="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-  </w:t>
      </w:r>
      <w:r>
        <w:rPr>
          <w:rFonts w:asciiTheme="minorHAnsi" w:hAnsiTheme="minorHAnsi"/>
          <w:sz w:val="21"/>
          <w:szCs w:val="21"/>
        </w:rPr>
        <w:t>świadczenie wychowawczego, o którym mowa w ustawie z dnia 11 lutego 2016 r. o pomocy p</w:t>
      </w:r>
      <w:r>
        <w:rPr>
          <w:rFonts w:asciiTheme="minorHAnsi" w:hAnsiTheme="minorHAnsi"/>
          <w:sz w:val="21"/>
          <w:szCs w:val="21"/>
        </w:rPr>
        <w:t>aństwa w wychowaniu dzieci (</w:t>
      </w:r>
      <w:proofErr w:type="spellStart"/>
      <w:r>
        <w:rPr>
          <w:rFonts w:asciiTheme="minorHAnsi" w:hAnsiTheme="minorHAnsi"/>
          <w:sz w:val="21"/>
          <w:szCs w:val="21"/>
        </w:rPr>
        <w:t>t.j</w:t>
      </w:r>
      <w:proofErr w:type="spellEnd"/>
      <w:r>
        <w:rPr>
          <w:rFonts w:asciiTheme="minorHAnsi" w:hAnsiTheme="minorHAnsi"/>
          <w:sz w:val="21"/>
          <w:szCs w:val="21"/>
        </w:rPr>
        <w:t xml:space="preserve">. Dz. U. z 2019 r. poz. 2407 z </w:t>
      </w:r>
      <w:proofErr w:type="spellStart"/>
      <w:r>
        <w:rPr>
          <w:rFonts w:asciiTheme="minorHAnsi" w:hAnsiTheme="minorHAnsi"/>
          <w:sz w:val="21"/>
          <w:szCs w:val="21"/>
        </w:rPr>
        <w:t>późn</w:t>
      </w:r>
      <w:proofErr w:type="spellEnd"/>
      <w:r>
        <w:rPr>
          <w:rFonts w:asciiTheme="minorHAnsi" w:hAnsiTheme="minorHAnsi"/>
          <w:sz w:val="21"/>
          <w:szCs w:val="21"/>
        </w:rPr>
        <w:t>. zm.), oraz dodatku wychowawczego, o którym mowa w ustawie z dnia 9 czerwca 2011 r. o wspieraniu rodziny i systemie pieczy zastępczej (</w:t>
      </w:r>
      <w:proofErr w:type="spellStart"/>
      <w:r>
        <w:rPr>
          <w:rFonts w:asciiTheme="minorHAnsi" w:hAnsiTheme="minorHAnsi"/>
          <w:sz w:val="21"/>
          <w:szCs w:val="21"/>
        </w:rPr>
        <w:t>t.j</w:t>
      </w:r>
      <w:proofErr w:type="spellEnd"/>
      <w:r>
        <w:rPr>
          <w:rFonts w:asciiTheme="minorHAnsi" w:hAnsiTheme="minorHAnsi"/>
          <w:sz w:val="21"/>
          <w:szCs w:val="21"/>
        </w:rPr>
        <w:t xml:space="preserve">. Dz. U. z 2020 r. poz. 821 z </w:t>
      </w:r>
      <w:proofErr w:type="spellStart"/>
      <w:r>
        <w:rPr>
          <w:rFonts w:asciiTheme="minorHAnsi" w:hAnsiTheme="minorHAnsi"/>
          <w:sz w:val="21"/>
          <w:szCs w:val="21"/>
        </w:rPr>
        <w:t>późn</w:t>
      </w:r>
      <w:proofErr w:type="spellEnd"/>
      <w:r>
        <w:rPr>
          <w:rFonts w:asciiTheme="minorHAnsi" w:hAnsiTheme="minorHAnsi"/>
          <w:sz w:val="21"/>
          <w:szCs w:val="21"/>
        </w:rPr>
        <w:t>. zm.),</w:t>
      </w:r>
    </w:p>
    <w:p w:rsidR="008170A0" w:rsidRDefault="00793267">
      <w:pPr>
        <w:pStyle w:val="NormalnyWeb"/>
        <w:spacing w:beforeAutospacing="0" w:after="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</w:t>
      </w:r>
      <w:r>
        <w:rPr>
          <w:rFonts w:asciiTheme="minorHAnsi" w:hAnsiTheme="minorHAnsi"/>
          <w:sz w:val="21"/>
          <w:szCs w:val="21"/>
        </w:rPr>
        <w:t>enia pieniężnego, o którym mowa w art. 8a ust. 1 ustawy z dnia 7 września 2007 r. o Karcie Polaka (</w:t>
      </w:r>
      <w:proofErr w:type="spellStart"/>
      <w:r>
        <w:rPr>
          <w:rFonts w:asciiTheme="minorHAnsi" w:hAnsiTheme="minorHAnsi"/>
          <w:sz w:val="21"/>
          <w:szCs w:val="21"/>
        </w:rPr>
        <w:t>t.j</w:t>
      </w:r>
      <w:proofErr w:type="spellEnd"/>
      <w:r>
        <w:rPr>
          <w:rFonts w:asciiTheme="minorHAnsi" w:hAnsiTheme="minorHAnsi"/>
          <w:sz w:val="21"/>
          <w:szCs w:val="21"/>
        </w:rPr>
        <w:t>. Dz. U. z 2019 r. poz. 1598),</w:t>
      </w:r>
    </w:p>
    <w:p w:rsidR="008170A0" w:rsidRDefault="00793267">
      <w:pPr>
        <w:spacing w:after="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jednorazowego pieniężnego świadczenia socjalnego,  </w:t>
      </w:r>
    </w:p>
    <w:p w:rsidR="008170A0" w:rsidRDefault="00793267">
      <w:pPr>
        <w:spacing w:after="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zasiłku celowego,  </w:t>
      </w:r>
    </w:p>
    <w:p w:rsidR="008170A0" w:rsidRDefault="00793267">
      <w:pPr>
        <w:spacing w:after="0" w:line="276" w:lineRule="auto"/>
      </w:pPr>
      <w:r>
        <w:rPr>
          <w:rFonts w:asciiTheme="minorHAnsi" w:hAnsiTheme="minorHAnsi"/>
          <w:sz w:val="21"/>
          <w:szCs w:val="21"/>
        </w:rPr>
        <w:t>- pomocy materialnej mającej charakter socjalny</w:t>
      </w:r>
      <w:r>
        <w:rPr>
          <w:rFonts w:asciiTheme="minorHAnsi" w:hAnsiTheme="minorHAnsi"/>
          <w:sz w:val="21"/>
          <w:szCs w:val="21"/>
        </w:rPr>
        <w:t xml:space="preserve"> albo motywacyjny, przyznawanej na podstawie </w:t>
      </w:r>
      <w:hyperlink r:id="rId8">
        <w:r>
          <w:rPr>
            <w:rFonts w:asciiTheme="minorHAnsi" w:hAnsiTheme="minorHAnsi"/>
            <w:sz w:val="21"/>
            <w:szCs w:val="21"/>
          </w:rPr>
          <w:t>przepisów</w:t>
        </w:r>
      </w:hyperlink>
      <w:r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8170A0" w:rsidRDefault="00793267">
      <w:pPr>
        <w:spacing w:after="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wartości świadczenia w naturze,  </w:t>
      </w:r>
    </w:p>
    <w:p w:rsidR="008170A0" w:rsidRDefault="00793267">
      <w:pPr>
        <w:spacing w:after="0" w:line="276" w:lineRule="auto"/>
      </w:pPr>
      <w:r>
        <w:rPr>
          <w:rFonts w:asciiTheme="minorHAnsi" w:hAnsiTheme="minorHAnsi"/>
          <w:sz w:val="21"/>
          <w:szCs w:val="21"/>
        </w:rPr>
        <w:t xml:space="preserve">- świadczenia przysługującego osobie bezrobotnej na podstawie </w:t>
      </w:r>
      <w:hyperlink r:id="rId9">
        <w:r>
          <w:rPr>
            <w:rFonts w:asciiTheme="minorHAnsi" w:hAnsiTheme="minorHAnsi"/>
            <w:sz w:val="21"/>
            <w:szCs w:val="21"/>
          </w:rPr>
          <w:t>przepisów</w:t>
        </w:r>
      </w:hyperlink>
      <w:r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 </w:t>
      </w:r>
    </w:p>
    <w:p w:rsidR="008170A0" w:rsidRDefault="00793267">
      <w:pPr>
        <w:spacing w:after="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</w:t>
      </w:r>
      <w:r>
        <w:rPr>
          <w:rFonts w:asciiTheme="minorHAnsi" w:hAnsiTheme="minorHAnsi"/>
          <w:sz w:val="21"/>
          <w:szCs w:val="21"/>
        </w:rPr>
        <w:t>czenia pieniężnego i  pomocy pieniężnej, o której mowa w ustawie z dnia 20 marca 2015r. o działaczach opozycji antykomunistycznej oraz osobach represjonowanych z powodów politycznych (</w:t>
      </w:r>
      <w:proofErr w:type="spellStart"/>
      <w:r>
        <w:t>t.j</w:t>
      </w:r>
      <w:proofErr w:type="spellEnd"/>
      <w:r>
        <w:t xml:space="preserve">. Dz. U. z 2020 r. poz. 319 z </w:t>
      </w:r>
      <w:proofErr w:type="spellStart"/>
      <w:r>
        <w:t>późn</w:t>
      </w:r>
      <w:proofErr w:type="spellEnd"/>
      <w:r>
        <w:t>. zm.</w:t>
      </w:r>
      <w:r>
        <w:rPr>
          <w:rFonts w:asciiTheme="minorHAnsi" w:hAnsiTheme="minorHAnsi"/>
          <w:sz w:val="21"/>
          <w:szCs w:val="21"/>
        </w:rPr>
        <w:t>), </w:t>
      </w:r>
    </w:p>
    <w:p w:rsidR="008170A0" w:rsidRDefault="00793267">
      <w:pPr>
        <w:spacing w:after="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dochodu z powierzchni uż</w:t>
      </w:r>
      <w:r>
        <w:rPr>
          <w:rFonts w:asciiTheme="minorHAnsi" w:hAnsiTheme="minorHAnsi"/>
          <w:sz w:val="21"/>
          <w:szCs w:val="21"/>
        </w:rPr>
        <w:t>ytków rolnych poniżej 1 ha przeliczeniowego.</w:t>
      </w:r>
    </w:p>
    <w:p w:rsidR="008170A0" w:rsidRDefault="00793267">
      <w:pPr>
        <w:spacing w:before="57" w:after="0" w:line="276" w:lineRule="auto"/>
      </w:pPr>
      <w:r>
        <w:rPr>
          <w:rFonts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>
        <w:rPr>
          <w:rFonts w:cs="Helv"/>
          <w:b/>
          <w:color w:val="000000"/>
          <w:sz w:val="21"/>
          <w:szCs w:val="21"/>
          <w:lang w:eastAsia="pl-PL"/>
        </w:rPr>
        <w:t xml:space="preserve"> przyjmuje się że z 1 ha przeliczeniowego uzyskuje się dochód miesięczny w wysokości 308,00 zł.</w:t>
      </w:r>
    </w:p>
    <w:p w:rsidR="008170A0" w:rsidRDefault="00793267">
      <w:pPr>
        <w:spacing w:after="0" w:line="240" w:lineRule="auto"/>
        <w:ind w:right="-567"/>
        <w:jc w:val="center"/>
        <w:outlineLvl w:val="1"/>
      </w:pPr>
      <w:r>
        <w:rPr>
          <w:rFonts w:eastAsiaTheme="majorEastAsia" w:cstheme="minorHAnsi"/>
          <w:b/>
          <w:sz w:val="24"/>
          <w:szCs w:val="24"/>
          <w:lang w:eastAsia="pl-PL"/>
        </w:rPr>
        <w:lastRenderedPageBreak/>
        <w:t>Klauzula informacyjna dotycząca przetwarzania danych osobowych</w:t>
      </w:r>
    </w:p>
    <w:p w:rsidR="008170A0" w:rsidRDefault="00793267">
      <w:pPr>
        <w:keepNext/>
        <w:keepLines/>
        <w:spacing w:after="0" w:line="240" w:lineRule="auto"/>
        <w:ind w:right="-567"/>
        <w:jc w:val="center"/>
        <w:outlineLvl w:val="1"/>
      </w:pPr>
      <w:r>
        <w:rPr>
          <w:rFonts w:eastAsiaTheme="majorEastAsia" w:cstheme="minorHAnsi"/>
          <w:i/>
          <w:sz w:val="24"/>
          <w:szCs w:val="24"/>
          <w:lang w:eastAsia="pl-PL"/>
        </w:rPr>
        <w:t>(sporządza właściwa OPR/OPL)</w:t>
      </w:r>
    </w:p>
    <w:p w:rsidR="008170A0" w:rsidRDefault="00793267">
      <w:pPr>
        <w:keepNext/>
        <w:keepLines/>
        <w:spacing w:after="0" w:line="276" w:lineRule="auto"/>
        <w:ind w:left="-170" w:right="-567"/>
        <w:outlineLvl w:val="1"/>
      </w:pPr>
      <w:r>
        <w:rPr>
          <w:rFonts w:cstheme="minorHAnsi"/>
        </w:rPr>
        <w:t>Zgodnie z art. 13 ust. 1 i 2 rozporządzenia Parlamentu Europejskiego i Rady (UE) 2016/679 z dnia 27 kwietnia 2016 r. w sprawie ochrony osób fizycznych w związku z przetwarzaniem danych osobowych i w sprawie swobodnego przepływu</w:t>
      </w:r>
      <w:r>
        <w:rPr>
          <w:rFonts w:cstheme="minorHAnsi"/>
        </w:rPr>
        <w:t xml:space="preserve"> takich danych oraz uchylenia dyrektywy 95/46/WE poniżej przekazuję następujące informacje:</w:t>
      </w:r>
    </w:p>
    <w:p w:rsidR="008170A0" w:rsidRDefault="00793267">
      <w:pPr>
        <w:spacing w:after="0" w:line="276" w:lineRule="auto"/>
        <w:ind w:left="-170" w:right="-567"/>
        <w:outlineLvl w:val="2"/>
      </w:pPr>
      <w:r>
        <w:rPr>
          <w:rFonts w:cstheme="minorHAnsi"/>
          <w:b/>
          <w:bCs/>
          <w:lang w:eastAsia="pl-PL"/>
        </w:rPr>
        <w:t>Tożsamość administratora i dane kontaktowe</w:t>
      </w:r>
    </w:p>
    <w:p w:rsidR="008170A0" w:rsidRDefault="00793267">
      <w:pPr>
        <w:spacing w:after="0" w:line="276" w:lineRule="auto"/>
        <w:ind w:left="-170" w:right="-567"/>
      </w:pPr>
      <w:r>
        <w:rPr>
          <w:rFonts w:cstheme="minorHAnsi"/>
          <w:lang w:eastAsia="pl-PL"/>
        </w:rPr>
        <w:t>Administratorem Pani/Pana danych osobowych przetwarzanych w Miejskim Ośrodku Pomocy Społecznej i Wsparcia Rodziny w Dąbro</w:t>
      </w:r>
      <w:r>
        <w:rPr>
          <w:rFonts w:cstheme="minorHAnsi"/>
          <w:lang w:eastAsia="pl-PL"/>
        </w:rPr>
        <w:t>wie Tarnowskiej jest Dyrektor Miejskiego Ośrodka Pomocy Społecznej i Wsparcia Rodziny w Dąbrowie Tarnowskiej, ul. Kościuszki 15A, 33-200 Dąbrowa Tarnowska (dalej MOPSiWR) (tel. 14 657 83 83 oraz 571 336 500, 14 657 84 84 (faks). e-mail: sekretariat@mopsiwr</w:t>
      </w:r>
      <w:r>
        <w:rPr>
          <w:rFonts w:cstheme="minorHAnsi"/>
          <w:lang w:eastAsia="pl-PL"/>
        </w:rPr>
        <w:t xml:space="preserve">.pl, </w:t>
      </w:r>
      <w:proofErr w:type="spellStart"/>
      <w:r>
        <w:rPr>
          <w:rFonts w:cstheme="minorHAnsi"/>
          <w:lang w:eastAsia="pl-PL"/>
        </w:rPr>
        <w:t>ePUAP</w:t>
      </w:r>
      <w:proofErr w:type="spellEnd"/>
      <w:r>
        <w:rPr>
          <w:rFonts w:cstheme="minorHAnsi"/>
          <w:lang w:eastAsia="pl-PL"/>
        </w:rPr>
        <w:t>: /MGOPSDT/</w:t>
      </w:r>
      <w:proofErr w:type="spellStart"/>
      <w:r>
        <w:rPr>
          <w:rFonts w:cstheme="minorHAnsi"/>
          <w:lang w:eastAsia="pl-PL"/>
        </w:rPr>
        <w:t>SkrytkaESP</w:t>
      </w:r>
      <w:proofErr w:type="spellEnd"/>
      <w:r>
        <w:rPr>
          <w:rFonts w:cstheme="minorHAnsi"/>
          <w:lang w:eastAsia="pl-PL"/>
        </w:rPr>
        <w:t>).</w:t>
      </w:r>
    </w:p>
    <w:p w:rsidR="008170A0" w:rsidRDefault="00793267">
      <w:pPr>
        <w:spacing w:after="0" w:line="276" w:lineRule="auto"/>
        <w:ind w:left="-170" w:right="-567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lang w:eastAsia="pl-PL"/>
        </w:rPr>
        <w:t>Dane kontaktowe inspektora ochrony danych osobowych</w:t>
      </w:r>
    </w:p>
    <w:p w:rsidR="008170A0" w:rsidRDefault="00793267">
      <w:pPr>
        <w:spacing w:after="0" w:line="276" w:lineRule="auto"/>
        <w:ind w:left="-170" w:right="-567"/>
      </w:pPr>
      <w:r>
        <w:rPr>
          <w:rFonts w:cstheme="minorHAnsi"/>
          <w:lang w:eastAsia="pl-PL"/>
        </w:rPr>
        <w:t>Z inspektorem ochrony danych - dr Agata Janiszewska - Skowron - można się skontaktować telefonicznie pod numerem telefonu 14 657 83 83 wew. 221 lub drogą elektroniczną em</w:t>
      </w:r>
      <w:r>
        <w:rPr>
          <w:rFonts w:cstheme="minorHAnsi"/>
          <w:lang w:eastAsia="pl-PL"/>
        </w:rPr>
        <w:t>ail: sekretariat@mopsiwr.pl</w:t>
      </w:r>
    </w:p>
    <w:p w:rsidR="008170A0" w:rsidRDefault="00793267">
      <w:pPr>
        <w:spacing w:after="0" w:line="276" w:lineRule="auto"/>
        <w:ind w:left="-170" w:right="-56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lang w:eastAsia="pl-PL"/>
        </w:rPr>
        <w:t>Cele przetwarzania i podstawa prawna przetwarzania</w:t>
      </w:r>
    </w:p>
    <w:p w:rsidR="008170A0" w:rsidRDefault="00793267">
      <w:pPr>
        <w:pStyle w:val="Tekstkomentarza"/>
        <w:spacing w:after="0" w:line="276" w:lineRule="auto"/>
        <w:ind w:left="-170" w:right="-567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Przetwarzanie Pani/Pana danych osobowych jest niezbędne do udzielenia pomocy żywnościowej w ramach Programu Operacyjnego Pomoc Żywnościowa 2014-2020 (PO PŻ), współfinansowanego </w:t>
      </w:r>
      <w:r>
        <w:rPr>
          <w:rFonts w:cstheme="minorHAnsi"/>
          <w:sz w:val="22"/>
          <w:szCs w:val="22"/>
        </w:rPr>
        <w:t>ze środków Europejskiego Funduszu Pomocy Najbardziej Potrzebującym i jest niezbędne do wypełnienia obowiązku prawnego ciążącego na administratorze.</w:t>
      </w:r>
    </w:p>
    <w:p w:rsidR="008170A0" w:rsidRDefault="00793267">
      <w:pPr>
        <w:spacing w:after="0" w:line="276" w:lineRule="auto"/>
        <w:ind w:left="-170" w:right="-567"/>
      </w:pPr>
      <w:r>
        <w:rPr>
          <w:rFonts w:cstheme="minorHAnsi"/>
          <w:lang w:eastAsia="pl-PL"/>
        </w:rPr>
        <w:t>Podstawą przetwarzania Pani/Pana danych osobowych jest art. 6 ust. 1 lit. c Rozporządzenia Parlamentu Europe</w:t>
      </w:r>
      <w:r>
        <w:rPr>
          <w:rFonts w:cstheme="minorHAnsi"/>
          <w:lang w:eastAsia="pl-PL"/>
        </w:rPr>
        <w:t>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cstheme="minorHAnsi"/>
        </w:rPr>
        <w:t xml:space="preserve">  art. 134m ust. 1  i 2 usta</w:t>
      </w:r>
      <w:r>
        <w:rPr>
          <w:rFonts w:cstheme="minorHAnsi"/>
        </w:rPr>
        <w:t>wy z dnia 12 marca 2004 r.  o pomocy społecznej.</w:t>
      </w:r>
    </w:p>
    <w:p w:rsidR="008170A0" w:rsidRDefault="00793267">
      <w:pPr>
        <w:spacing w:after="0" w:line="276" w:lineRule="auto"/>
        <w:ind w:left="-170" w:right="-567"/>
      </w:pPr>
      <w:r>
        <w:rPr>
          <w:rFonts w:cstheme="minorHAnsi"/>
          <w:lang w:eastAsia="pl-PL"/>
        </w:rPr>
        <w:t>Ponadto w przypadku podania przez Panią/Pana informacji/danych, o których mowa w art. 7 ustawy z dnia 12 marca 2004 r. o pomocy społecznej związanych ze stanem zdrowia, podstawą przetwarzania jest także  art</w:t>
      </w:r>
      <w:r>
        <w:rPr>
          <w:rFonts w:cstheme="minorHAnsi"/>
          <w:lang w:eastAsia="pl-PL"/>
        </w:rPr>
        <w:t>. 9 ust. 2 lit. g RODO.</w:t>
      </w:r>
    </w:p>
    <w:p w:rsidR="008170A0" w:rsidRDefault="00793267">
      <w:pPr>
        <w:spacing w:after="0" w:line="276" w:lineRule="auto"/>
        <w:ind w:left="-170" w:right="-567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lang w:eastAsia="pl-PL"/>
        </w:rPr>
        <w:t>Odbiorcy danych lub kategorie odbiorców danych</w:t>
      </w:r>
    </w:p>
    <w:p w:rsidR="008170A0" w:rsidRDefault="00793267">
      <w:pPr>
        <w:pStyle w:val="Tekstkomentarza"/>
        <w:spacing w:after="0" w:line="276" w:lineRule="auto"/>
        <w:ind w:left="-170" w:right="-567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  <w:r>
        <w:rPr>
          <w:rFonts w:cstheme="minorHAnsi"/>
          <w:sz w:val="22"/>
          <w:szCs w:val="22"/>
          <w:lang w:eastAsia="pl-PL"/>
        </w:rPr>
        <w:t>Administrator nie będzie przekazywał Pani/</w:t>
      </w:r>
      <w:r>
        <w:rPr>
          <w:rFonts w:cstheme="minorHAnsi"/>
          <w:sz w:val="22"/>
          <w:szCs w:val="22"/>
          <w:lang w:eastAsia="pl-PL"/>
        </w:rPr>
        <w:t>Pana danych osobowych do państwa trzeciego lub do organizacji międzynarodowej.</w:t>
      </w:r>
    </w:p>
    <w:p w:rsidR="008170A0" w:rsidRDefault="00793267">
      <w:pPr>
        <w:spacing w:after="0" w:line="276" w:lineRule="auto"/>
        <w:ind w:left="-170" w:right="-567"/>
        <w:outlineLvl w:val="2"/>
      </w:pPr>
      <w:r>
        <w:rPr>
          <w:rFonts w:cstheme="minorHAnsi"/>
          <w:b/>
          <w:bCs/>
          <w:lang w:eastAsia="pl-PL"/>
        </w:rPr>
        <w:t>Okres przechowywania danych</w:t>
      </w:r>
    </w:p>
    <w:p w:rsidR="008170A0" w:rsidRDefault="00793267">
      <w:pPr>
        <w:spacing w:after="0" w:line="276" w:lineRule="auto"/>
        <w:ind w:left="-170" w:right="-567"/>
      </w:pPr>
      <w:r>
        <w:rPr>
          <w:rFonts w:cstheme="minorHAnsi"/>
          <w:lang w:eastAsia="pl-PL"/>
        </w:rPr>
        <w:t>Pani/Pana dane będą przechowywane do momentu wygaśnięcia obowiązku przechowywania danych wynikającego z przepisów, tj. przez okres realizacji Program</w:t>
      </w:r>
      <w:r>
        <w:rPr>
          <w:rFonts w:cstheme="minorHAnsi"/>
          <w:lang w:eastAsia="pl-PL"/>
        </w:rPr>
        <w:t>u – do czasu zatwierdzenia sprawozdania końcowego przez Komisję Europejską oraz 5 lat po zatwierdzeniu sprawozdania. Sprawozdania końcowe jest składane do KE z dniem 30 września 2024 r.</w:t>
      </w:r>
    </w:p>
    <w:p w:rsidR="008170A0" w:rsidRDefault="00793267">
      <w:pPr>
        <w:spacing w:after="0" w:line="276" w:lineRule="auto"/>
        <w:ind w:left="-170" w:right="-567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lang w:eastAsia="pl-PL"/>
        </w:rPr>
        <w:t>Prawa podmiotów danych</w:t>
      </w:r>
    </w:p>
    <w:p w:rsidR="008170A0" w:rsidRDefault="00793267">
      <w:pPr>
        <w:spacing w:after="0" w:line="276" w:lineRule="auto"/>
        <w:ind w:left="-170" w:right="-567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lang w:eastAsia="pl-PL"/>
        </w:rPr>
        <w:t>Przysługuje Pani/Panu prawo dostępu do swoich d</w:t>
      </w:r>
      <w:r>
        <w:rPr>
          <w:rFonts w:cstheme="minorHAnsi"/>
          <w:lang w:eastAsia="pl-PL"/>
        </w:rPr>
        <w:t xml:space="preserve">anych osobowych, prawo do żądania ich sprostowania, do ograniczania przetwarzania tych danych oraz prawo do żądania ich usunięcia po upływie okresu, o którym mowa powyżej. </w:t>
      </w:r>
    </w:p>
    <w:p w:rsidR="008170A0" w:rsidRDefault="00793267">
      <w:pPr>
        <w:spacing w:after="0" w:line="276" w:lineRule="auto"/>
        <w:ind w:left="-170" w:right="-567"/>
      </w:pPr>
      <w:r>
        <w:rPr>
          <w:rFonts w:cstheme="minorHAnsi"/>
          <w:lang w:eastAsia="pl-PL"/>
        </w:rPr>
        <w:t>W trakcie przetwarzania Pani/Pana danych osobowych nie będzie dochodzić do zautomat</w:t>
      </w:r>
      <w:r>
        <w:rPr>
          <w:rFonts w:cstheme="minorHAnsi"/>
          <w:lang w:eastAsia="pl-PL"/>
        </w:rPr>
        <w:t>yzowanego podejmowania decyzji, ani do profilowania.</w:t>
      </w:r>
    </w:p>
    <w:p w:rsidR="008170A0" w:rsidRDefault="00793267">
      <w:pPr>
        <w:spacing w:after="0" w:line="276" w:lineRule="auto"/>
        <w:ind w:left="-170" w:right="-567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lang w:eastAsia="pl-PL"/>
        </w:rPr>
        <w:t>Prawo wniesienia skargi do organu nadzorczego</w:t>
      </w:r>
    </w:p>
    <w:p w:rsidR="008170A0" w:rsidRDefault="00793267">
      <w:pPr>
        <w:spacing w:after="0" w:line="276" w:lineRule="auto"/>
        <w:ind w:left="-170" w:right="-567"/>
      </w:pPr>
      <w:r>
        <w:rPr>
          <w:rFonts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>
        <w:rPr>
          <w:rFonts w:cstheme="minorHAnsi"/>
          <w:lang w:eastAsia="pl-PL"/>
        </w:rPr>
        <w:t>tel</w:t>
      </w:r>
      <w:proofErr w:type="spellEnd"/>
      <w:r>
        <w:rPr>
          <w:rFonts w:cstheme="minorHAnsi"/>
          <w:lang w:eastAsia="pl-PL"/>
        </w:rPr>
        <w:t xml:space="preserve">: 22 </w:t>
      </w:r>
      <w:r>
        <w:rPr>
          <w:rFonts w:cstheme="minorHAnsi"/>
          <w:lang w:eastAsia="pl-PL"/>
        </w:rPr>
        <w:t>860 70 86.</w:t>
      </w:r>
    </w:p>
    <w:p w:rsidR="008170A0" w:rsidRDefault="00793267">
      <w:pPr>
        <w:spacing w:after="0" w:line="276" w:lineRule="auto"/>
        <w:ind w:left="-170" w:right="-567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lang w:eastAsia="pl-PL"/>
        </w:rPr>
        <w:t>Informacja o dobrowolności podania danych</w:t>
      </w:r>
    </w:p>
    <w:p w:rsidR="008170A0" w:rsidRDefault="00793267">
      <w:pPr>
        <w:spacing w:after="0" w:line="276" w:lineRule="auto"/>
        <w:ind w:left="-170" w:right="-567"/>
      </w:pPr>
      <w:bookmarkStart w:id="4" w:name="_Hlk1134278"/>
      <w:r>
        <w:rPr>
          <w:rFonts w:cstheme="minorHAnsi"/>
          <w:lang w:eastAsia="pl-PL"/>
        </w:rPr>
        <w:t>Podanie przez Panią/Pana danych jest niezbędne</w:t>
      </w:r>
      <w:bookmarkEnd w:id="4"/>
      <w:r>
        <w:rPr>
          <w:rFonts w:cstheme="minorHAnsi"/>
          <w:lang w:eastAsia="pl-PL"/>
        </w:rPr>
        <w:t xml:space="preserve"> do </w:t>
      </w:r>
      <w:r>
        <w:rPr>
          <w:rFonts w:cstheme="minorHAnsi"/>
          <w:color w:val="333333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>
        <w:rPr>
          <w:rFonts w:cstheme="minorHAnsi"/>
          <w:lang w:eastAsia="pl-PL"/>
        </w:rPr>
        <w:t>.</w:t>
      </w:r>
    </w:p>
    <w:sectPr w:rsidR="008170A0">
      <w:headerReference w:type="default" r:id="rId10"/>
      <w:pgSz w:w="11906" w:h="16838"/>
      <w:pgMar w:top="1440" w:right="1080" w:bottom="907" w:left="1080" w:header="147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67" w:rsidRDefault="00793267">
      <w:pPr>
        <w:spacing w:after="0" w:line="240" w:lineRule="auto"/>
      </w:pPr>
      <w:r>
        <w:separator/>
      </w:r>
    </w:p>
  </w:endnote>
  <w:endnote w:type="continuationSeparator" w:id="0">
    <w:p w:rsidR="00793267" w:rsidRDefault="0079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1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67" w:rsidRDefault="00793267">
      <w:pPr>
        <w:rPr>
          <w:sz w:val="12"/>
        </w:rPr>
      </w:pPr>
      <w:r>
        <w:separator/>
      </w:r>
    </w:p>
  </w:footnote>
  <w:footnote w:type="continuationSeparator" w:id="0">
    <w:p w:rsidR="00793267" w:rsidRDefault="00793267">
      <w:pPr>
        <w:rPr>
          <w:sz w:val="12"/>
        </w:rPr>
      </w:pPr>
      <w:r>
        <w:continuationSeparator/>
      </w:r>
    </w:p>
  </w:footnote>
  <w:footnote w:id="1">
    <w:p w:rsidR="008170A0" w:rsidRDefault="00793267">
      <w:pPr>
        <w:pStyle w:val="Tekstprzypisudolnego"/>
      </w:pPr>
      <w:r>
        <w:rPr>
          <w:rStyle w:val="Znakiprzypiswdolnych"/>
        </w:rPr>
        <w:footnoteRef/>
      </w:r>
      <w:r>
        <w:t xml:space="preserve"> Kwota kryterium dochodowego w POPŻ wynosi 1542,20 zł dla osoby samotnie gospodarującej oraz 1161,60 zł w przypadku osoby w rodzinie</w:t>
      </w:r>
    </w:p>
  </w:footnote>
  <w:footnote w:id="2">
    <w:p w:rsidR="008170A0" w:rsidRDefault="00793267">
      <w:pPr>
        <w:pStyle w:val="Tekstprzypisudolnego"/>
      </w:pPr>
      <w:r>
        <w:rPr>
          <w:rStyle w:val="Znakiprzypiswdolnych"/>
        </w:rPr>
        <w:footnoteRef/>
      </w:r>
      <w:r>
        <w:t xml:space="preserve"> Zaznaczyć najistotniejsze powody</w:t>
      </w:r>
    </w:p>
  </w:footnote>
  <w:footnote w:id="3">
    <w:p w:rsidR="008170A0" w:rsidRDefault="00793267">
      <w:pPr>
        <w:pStyle w:val="Tekstprzypisudolnego"/>
      </w:pPr>
      <w:r>
        <w:rPr>
          <w:rStyle w:val="Znakiprzypiswdolnych"/>
        </w:rPr>
        <w:footnoteRef/>
      </w:r>
      <w:r>
        <w:t xml:space="preserve"> Wpisać </w:t>
      </w:r>
      <w:r>
        <w:t>liczbę wszystkich osób w rodzinie, w tym osobę składającą oświadczenie</w:t>
      </w:r>
    </w:p>
  </w:footnote>
  <w:footnote w:id="4">
    <w:p w:rsidR="008170A0" w:rsidRDefault="00793267">
      <w:pPr>
        <w:pStyle w:val="Tekstprzypisudolnego"/>
      </w:pPr>
      <w:r>
        <w:rPr>
          <w:rStyle w:val="Znakiprzypiswdolnych"/>
        </w:rPr>
        <w:footnoteRef/>
      </w:r>
      <w:r>
        <w:t xml:space="preserve"> Uwzględniać wszystkie grupy wiekowe</w:t>
      </w:r>
    </w:p>
  </w:footnote>
  <w:footnote w:id="5">
    <w:p w:rsidR="008170A0" w:rsidRDefault="00793267">
      <w:pPr>
        <w:pStyle w:val="Tekstprzypisudolnego"/>
      </w:pPr>
      <w:r>
        <w:rPr>
          <w:rStyle w:val="Znakiprzypiswdolnych"/>
        </w:rPr>
        <w:footnoteRef/>
      </w:r>
      <w:r>
        <w:t xml:space="preserve"> Przez członków rodziny rozumie się osoby spokrewnione lub niespokrewnione pozostające w faktycznym związku, wspólnie zamieszkujące i gospodarując</w:t>
      </w:r>
      <w:r>
        <w:t>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A0" w:rsidRDefault="00793267">
    <w:pPr>
      <w:pStyle w:val="Nagwek"/>
      <w:ind w:right="37"/>
    </w:pPr>
    <w:r>
      <w:rPr>
        <w:noProof/>
        <w:lang w:eastAsia="pl-PL"/>
      </w:rPr>
      <w:drawing>
        <wp:inline distT="0" distB="0" distL="0" distR="0">
          <wp:extent cx="6188710" cy="814705"/>
          <wp:effectExtent l="0" t="0" r="0" b="0"/>
          <wp:docPr id="2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7F0C"/>
    <w:multiLevelType w:val="multilevel"/>
    <w:tmpl w:val="841242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9879D6"/>
    <w:multiLevelType w:val="multilevel"/>
    <w:tmpl w:val="C5FAB79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0C45EE"/>
    <w:multiLevelType w:val="multilevel"/>
    <w:tmpl w:val="06508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A7065B5"/>
    <w:multiLevelType w:val="multilevel"/>
    <w:tmpl w:val="3CF03B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A0"/>
    <w:rsid w:val="0036187D"/>
    <w:rsid w:val="00793267"/>
    <w:rsid w:val="0081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C9C3D-28C2-409D-8CCE-1F5594D7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23E77"/>
    <w:rPr>
      <w:rFonts w:ascii="Calibri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523E77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E3B5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E3B50"/>
    <w:rPr>
      <w:rFonts w:ascii="Calibri" w:hAnsi="Calibri" w:cs="Calibr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E3B5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E3B5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4220BD"/>
    <w:pPr>
      <w:spacing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Local/Temp/nsa198A.tmp/ContainedTemp/_pa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AppData/Local/Temp/nsa198A.tmp/ContainedTemp/_par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1920-8BCC-4654-9B64-B29207EB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1553</Words>
  <Characters>9324</Characters>
  <Application>Microsoft Office Word</Application>
  <DocSecurity>0</DocSecurity>
  <Lines>77</Lines>
  <Paragraphs>21</Paragraphs>
  <ScaleCrop>false</ScaleCrop>
  <Company>Agencja Rynku Rolnego</Company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Sulima Beata</dc:creator>
  <dc:description/>
  <cp:lastModifiedBy>MR</cp:lastModifiedBy>
  <cp:revision>7</cp:revision>
  <dcterms:created xsi:type="dcterms:W3CDTF">2021-05-06T12:24:00Z</dcterms:created>
  <dcterms:modified xsi:type="dcterms:W3CDTF">2021-12-15T12:11:00Z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